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DA" w:rsidRPr="0061063E" w:rsidRDefault="00B608DA" w:rsidP="00B608DA">
      <w:pPr>
        <w:pBdr>
          <w:bottom w:val="single" w:sz="4" w:space="1" w:color="auto"/>
        </w:pBdr>
        <w:jc w:val="center"/>
        <w:rPr>
          <w:rFonts w:ascii="Arial" w:hAnsi="Arial" w:cs="Arial"/>
          <w:color w:val="1F3864"/>
          <w:sz w:val="44"/>
          <w:szCs w:val="44"/>
        </w:rPr>
      </w:pPr>
      <w:bookmarkStart w:id="0" w:name="_GoBack"/>
      <w:bookmarkEnd w:id="0"/>
      <w:r w:rsidRPr="00E13AE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906780" cy="503555"/>
            <wp:effectExtent l="0" t="0" r="7620" b="0"/>
            <wp:wrapTight wrapText="bothSides">
              <wp:wrapPolygon edited="0">
                <wp:start x="6807" y="0"/>
                <wp:lineTo x="0" y="11440"/>
                <wp:lineTo x="0" y="17160"/>
                <wp:lineTo x="1815" y="20429"/>
                <wp:lineTo x="19513" y="20429"/>
                <wp:lineTo x="16336" y="13074"/>
                <wp:lineTo x="21328" y="13074"/>
                <wp:lineTo x="21328" y="0"/>
                <wp:lineTo x="16336" y="0"/>
                <wp:lineTo x="68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E5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color w:val="1F3864"/>
          <w:sz w:val="44"/>
          <w:szCs w:val="44"/>
        </w:rPr>
        <w:t>Opening a New Instructional Period</w:t>
      </w:r>
      <w:r w:rsidRPr="0061063E">
        <w:rPr>
          <w:rFonts w:ascii="Arial" w:hAnsi="Arial" w:cs="Arial"/>
          <w:color w:val="1F3864"/>
          <w:sz w:val="44"/>
          <w:szCs w:val="44"/>
        </w:rPr>
        <w:t xml:space="preserve"> </w:t>
      </w:r>
    </w:p>
    <w:p w:rsidR="00D012AC" w:rsidRDefault="00D012AC"/>
    <w:p w:rsidR="00B608DA" w:rsidRDefault="00B608DA"/>
    <w:p w:rsidR="0096377F" w:rsidRDefault="0096377F">
      <w:r>
        <w:rPr>
          <w:rFonts w:ascii="Verdana" w:hAnsi="Verdana"/>
          <w:color w:val="484848"/>
          <w:sz w:val="18"/>
          <w:szCs w:val="18"/>
          <w:shd w:val="clear" w:color="auto" w:fill="FFFFFF"/>
        </w:rPr>
        <w:t>Instructional Periods are the container for the </w:t>
      </w:r>
      <w:r>
        <w:rPr>
          <w:rStyle w:val="Emphasis"/>
          <w:rFonts w:ascii="Verdana" w:hAnsi="Verdana"/>
          <w:color w:val="484848"/>
          <w:sz w:val="18"/>
          <w:szCs w:val="18"/>
          <w:shd w:val="clear" w:color="auto" w:fill="FFFFFF"/>
        </w:rPr>
        <w:t>entire</w:t>
      </w:r>
      <w:r>
        <w:rPr>
          <w:rFonts w:ascii="Verdana" w:hAnsi="Verdana"/>
          <w:color w:val="484848"/>
          <w:sz w:val="18"/>
          <w:szCs w:val="18"/>
          <w:shd w:val="clear" w:color="auto" w:fill="FFFFFF"/>
        </w:rPr>
        <w:t> year. This affects both the Finance and Student portions of the software. These are typically July 1 - June 30 or August 1 - July 31</w:t>
      </w:r>
    </w:p>
    <w:p w:rsidR="00B608DA" w:rsidRDefault="00B608DA"/>
    <w:p w:rsidR="0096377F" w:rsidRPr="0096377F" w:rsidRDefault="0096377F" w:rsidP="0096377F">
      <w:pPr>
        <w:rPr>
          <w:rFonts w:ascii="Calibri" w:hAnsi="Calibri"/>
          <w:b/>
          <w:i/>
          <w:sz w:val="28"/>
          <w:szCs w:val="28"/>
        </w:rPr>
      </w:pPr>
      <w:r w:rsidRPr="0096377F">
        <w:rPr>
          <w:rFonts w:ascii="Calibri" w:hAnsi="Calibri"/>
          <w:b/>
          <w:i/>
          <w:sz w:val="28"/>
          <w:szCs w:val="28"/>
        </w:rPr>
        <w:t>Admin &gt; District &gt; Instructional Period</w:t>
      </w:r>
    </w:p>
    <w:p w:rsidR="00B608DA" w:rsidRDefault="00B608DA" w:rsidP="0096377F"/>
    <w:p w:rsidR="0096377F" w:rsidRPr="0096377F" w:rsidRDefault="0096377F" w:rsidP="0096377F">
      <w:pPr>
        <w:pBdr>
          <w:bottom w:val="single" w:sz="6" w:space="1" w:color="BBBBBB"/>
        </w:pBdr>
        <w:shd w:val="clear" w:color="auto" w:fill="FFFFFF"/>
        <w:spacing w:after="150"/>
        <w:outlineLvl w:val="1"/>
        <w:rPr>
          <w:rFonts w:ascii="Trebuchet MS" w:hAnsi="Trebuchet MS"/>
          <w:b/>
          <w:bCs/>
          <w:color w:val="444444"/>
        </w:rPr>
      </w:pPr>
      <w:r w:rsidRPr="0096377F">
        <w:rPr>
          <w:rFonts w:ascii="Trebuchet MS" w:hAnsi="Trebuchet MS"/>
          <w:b/>
          <w:bCs/>
          <w:noProof/>
          <w:color w:val="444444"/>
        </w:rPr>
        <w:drawing>
          <wp:inline distT="0" distB="0" distL="0" distR="0" wp14:anchorId="10BE6397" wp14:editId="6EC56398">
            <wp:extent cx="152400" cy="152400"/>
            <wp:effectExtent l="0" t="0" r="0" b="0"/>
            <wp:docPr id="4" name="Picture 4" descr="http://websmart.jr3online.com/Content/images/icon-a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mart.jr3online.com/Content/images/icon-ad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77F">
        <w:rPr>
          <w:rFonts w:ascii="Trebuchet MS" w:hAnsi="Trebuchet MS"/>
          <w:b/>
          <w:bCs/>
          <w:color w:val="444444"/>
        </w:rPr>
        <w:t> To Add an Instructional Period</w:t>
      </w:r>
    </w:p>
    <w:p w:rsidR="0096377F" w:rsidRPr="0096377F" w:rsidRDefault="0096377F" w:rsidP="009637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 w:rsidRPr="0096377F">
        <w:rPr>
          <w:rFonts w:ascii="Verdana" w:hAnsi="Verdana"/>
          <w:color w:val="484848"/>
          <w:sz w:val="18"/>
          <w:szCs w:val="18"/>
        </w:rPr>
        <w:t>Click </w:t>
      </w:r>
      <w:r w:rsidRPr="0096377F"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 wp14:anchorId="72FF4A34" wp14:editId="02A3AF0E">
            <wp:extent cx="152400" cy="152400"/>
            <wp:effectExtent l="0" t="0" r="0" b="0"/>
            <wp:docPr id="2" name="Picture 2" descr="http://websmart.jr3online.com/Content/images/icon-a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smart.jr3online.com/Content/images/icon-ad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77F">
        <w:rPr>
          <w:rFonts w:ascii="Verdana" w:hAnsi="Verdana"/>
          <w:color w:val="484848"/>
          <w:sz w:val="18"/>
          <w:szCs w:val="18"/>
        </w:rPr>
        <w:t>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Add Instructional Period</w:t>
      </w:r>
    </w:p>
    <w:p w:rsidR="0096377F" w:rsidRPr="0096377F" w:rsidRDefault="0096377F" w:rsidP="009637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 w:rsidRPr="0096377F">
        <w:rPr>
          <w:rFonts w:ascii="Verdana" w:hAnsi="Verdana"/>
          <w:color w:val="484848"/>
          <w:sz w:val="18"/>
          <w:szCs w:val="18"/>
        </w:rPr>
        <w:t>Edit the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Begin Date</w:t>
      </w:r>
      <w:r w:rsidRPr="0096377F">
        <w:rPr>
          <w:rFonts w:ascii="Verdana" w:hAnsi="Verdana"/>
          <w:color w:val="484848"/>
          <w:sz w:val="18"/>
          <w:szCs w:val="18"/>
        </w:rPr>
        <w:t> and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End Date</w:t>
      </w:r>
      <w:r w:rsidRPr="0096377F">
        <w:rPr>
          <w:rFonts w:ascii="Verdana" w:hAnsi="Verdana"/>
          <w:color w:val="484848"/>
          <w:sz w:val="18"/>
          <w:szCs w:val="18"/>
        </w:rPr>
        <w:t> - typically July 1 - June 30 or August 1 - July 31</w:t>
      </w:r>
    </w:p>
    <w:p w:rsidR="0096377F" w:rsidRPr="0096377F" w:rsidRDefault="0096377F" w:rsidP="009637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 w:rsidRPr="0096377F">
        <w:rPr>
          <w:rFonts w:ascii="Verdana" w:hAnsi="Verdana"/>
          <w:color w:val="484848"/>
          <w:sz w:val="18"/>
          <w:szCs w:val="18"/>
        </w:rPr>
        <w:t>Edit the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School Start Window</w:t>
      </w:r>
      <w:r w:rsidRPr="0096377F">
        <w:rPr>
          <w:rFonts w:ascii="Verdana" w:hAnsi="Verdana"/>
          <w:color w:val="484848"/>
          <w:sz w:val="18"/>
          <w:szCs w:val="18"/>
        </w:rPr>
        <w:t> - the last Friday of September</w:t>
      </w:r>
    </w:p>
    <w:p w:rsidR="0096377F" w:rsidRPr="0096377F" w:rsidRDefault="0096377F" w:rsidP="009637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 w:rsidRPr="0096377F">
        <w:rPr>
          <w:rFonts w:ascii="Verdana" w:hAnsi="Verdana"/>
          <w:color w:val="484848"/>
          <w:sz w:val="18"/>
          <w:szCs w:val="18"/>
        </w:rPr>
        <w:t>Edit the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As Of Date</w:t>
      </w:r>
      <w:r w:rsidRPr="0096377F">
        <w:rPr>
          <w:rFonts w:ascii="Verdana" w:hAnsi="Verdana"/>
          <w:color w:val="484848"/>
          <w:sz w:val="18"/>
          <w:szCs w:val="18"/>
        </w:rPr>
        <w:t> - the last Friday of October</w:t>
      </w:r>
    </w:p>
    <w:p w:rsidR="0096377F" w:rsidRPr="0096377F" w:rsidRDefault="0096377F" w:rsidP="009637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 w:rsidRPr="0096377F">
        <w:rPr>
          <w:rFonts w:ascii="Verdana" w:hAnsi="Verdana"/>
          <w:color w:val="484848"/>
          <w:sz w:val="18"/>
          <w:szCs w:val="18"/>
        </w:rPr>
        <w:t>Click </w:t>
      </w:r>
      <w:r w:rsidRPr="0096377F"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 wp14:anchorId="46CEAF7E" wp14:editId="281F6DC6">
            <wp:extent cx="152400" cy="152400"/>
            <wp:effectExtent l="0" t="0" r="0" b="0"/>
            <wp:docPr id="3" name="Picture 3" descr="http://websmart.jr3online.com/Content/images/action_s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smart.jr3online.com/Content/images/action_sav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77F">
        <w:rPr>
          <w:rFonts w:ascii="Verdana" w:hAnsi="Verdana"/>
          <w:color w:val="484848"/>
          <w:sz w:val="18"/>
          <w:szCs w:val="18"/>
        </w:rPr>
        <w:t> </w:t>
      </w:r>
      <w:r w:rsidRPr="0096377F">
        <w:rPr>
          <w:rFonts w:ascii="Verdana" w:hAnsi="Verdana"/>
          <w:b/>
          <w:bCs/>
          <w:color w:val="484848"/>
          <w:sz w:val="18"/>
          <w:szCs w:val="18"/>
        </w:rPr>
        <w:t>Create</w:t>
      </w:r>
    </w:p>
    <w:p w:rsidR="0096377F" w:rsidRDefault="0096377F" w:rsidP="0096377F">
      <w:r>
        <w:rPr>
          <w:noProof/>
        </w:rPr>
        <w:drawing>
          <wp:inline distT="0" distB="0" distL="0" distR="0" wp14:anchorId="2AB3C753" wp14:editId="1329B502">
            <wp:extent cx="5943600" cy="187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7F" w:rsidRDefault="0096377F" w:rsidP="0096377F"/>
    <w:p w:rsidR="0096377F" w:rsidRPr="0096377F" w:rsidRDefault="0096377F" w:rsidP="0096377F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b/>
          <w:color w:val="444444"/>
          <w:sz w:val="24"/>
          <w:szCs w:val="24"/>
        </w:rPr>
      </w:pPr>
      <w:r w:rsidRPr="0096377F">
        <w:rPr>
          <w:rFonts w:ascii="Trebuchet MS" w:hAnsi="Trebuchet MS"/>
          <w:b/>
          <w:color w:val="444444"/>
          <w:sz w:val="24"/>
          <w:szCs w:val="24"/>
        </w:rPr>
        <w:t>Queries:</w:t>
      </w:r>
    </w:p>
    <w:p w:rsidR="0096377F" w:rsidRDefault="0096377F" w:rsidP="0096377F">
      <w:pPr>
        <w:pStyle w:val="NormalWeb"/>
        <w:shd w:val="clear" w:color="auto" w:fill="FFFFFF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When choosing the Instructional Periods Screen, the default view populates with the All Active Records Query; however, you can select any of the following queries.</w:t>
      </w:r>
    </w:p>
    <w:p w:rsidR="0096377F" w:rsidRDefault="0096377F" w:rsidP="009637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Style w:val="Strong"/>
          <w:rFonts w:ascii="Verdana" w:hAnsi="Verdana"/>
          <w:color w:val="484848"/>
          <w:sz w:val="18"/>
          <w:szCs w:val="18"/>
        </w:rPr>
        <w:t>All Open Periods</w:t>
      </w:r>
      <w:r>
        <w:rPr>
          <w:rFonts w:ascii="Verdana" w:hAnsi="Verdana"/>
          <w:color w:val="484848"/>
          <w:sz w:val="18"/>
          <w:szCs w:val="18"/>
        </w:rPr>
        <w:t> - Shows all open periods. An Open Period can be worked in and entries linked to an open period can be edited - i.e. Service Records, Course Enrollments history.</w:t>
      </w:r>
    </w:p>
    <w:p w:rsidR="0096377F" w:rsidRDefault="0096377F" w:rsidP="009637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Style w:val="Strong"/>
          <w:rFonts w:ascii="Verdana" w:hAnsi="Verdana"/>
          <w:color w:val="484848"/>
          <w:sz w:val="18"/>
          <w:szCs w:val="18"/>
        </w:rPr>
        <w:t>Closed Periods</w:t>
      </w:r>
      <w:r>
        <w:rPr>
          <w:rFonts w:ascii="Verdana" w:hAnsi="Verdana"/>
          <w:color w:val="484848"/>
          <w:sz w:val="18"/>
          <w:szCs w:val="18"/>
        </w:rPr>
        <w:t> - Shows all closed periods. A Closed Period cannot be worked in and entries linked to a closed period cannot be edited - i.e. Service Records, Course Enrollments history.</w:t>
      </w:r>
    </w:p>
    <w:p w:rsidR="0096377F" w:rsidRDefault="0096377F" w:rsidP="009637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Style w:val="Strong"/>
          <w:rFonts w:ascii="Verdana" w:hAnsi="Verdana"/>
          <w:color w:val="484848"/>
          <w:sz w:val="18"/>
          <w:szCs w:val="18"/>
        </w:rPr>
        <w:t>Custom Query</w:t>
      </w:r>
      <w:r>
        <w:rPr>
          <w:rFonts w:ascii="Verdana" w:hAnsi="Verdana"/>
          <w:color w:val="484848"/>
          <w:sz w:val="18"/>
          <w:szCs w:val="18"/>
        </w:rPr>
        <w:t> - This option allows the user to filter and search based on criteria the user defines.</w:t>
      </w:r>
    </w:p>
    <w:p w:rsidR="0096377F" w:rsidRPr="0096377F" w:rsidRDefault="0096377F" w:rsidP="0096377F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b/>
          <w:color w:val="444444"/>
          <w:sz w:val="24"/>
          <w:szCs w:val="24"/>
        </w:rPr>
      </w:pPr>
      <w:r>
        <w:rPr>
          <w:rFonts w:ascii="Trebuchet MS" w:hAnsi="Trebuchet MS"/>
          <w:noProof/>
          <w:color w:val="44444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Picture 7" descr="http://websmart.jr3online.com/Content/images/icon-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mart.jr3online.com/Content/images/icon-edi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444444"/>
          <w:sz w:val="24"/>
          <w:szCs w:val="24"/>
        </w:rPr>
        <w:t> </w:t>
      </w:r>
      <w:r w:rsidRPr="0096377F">
        <w:rPr>
          <w:rFonts w:ascii="Trebuchet MS" w:hAnsi="Trebuchet MS"/>
          <w:b/>
          <w:color w:val="444444"/>
          <w:sz w:val="24"/>
          <w:szCs w:val="24"/>
        </w:rPr>
        <w:t>To Manage the Instructional Period</w:t>
      </w:r>
      <w:hyperlink r:id="rId10" w:anchor="-To-Manage-the-Instructional-Period" w:history="1">
        <w:r w:rsidRPr="0096377F">
          <w:rPr>
            <w:rStyle w:val="Hyperlink"/>
            <w:rFonts w:ascii="Trebuchet MS" w:hAnsi="Trebuchet MS"/>
            <w:b/>
            <w:color w:val="DDDDDD"/>
            <w:sz w:val="24"/>
            <w:szCs w:val="24"/>
          </w:rPr>
          <w:t>¶</w:t>
        </w:r>
      </w:hyperlink>
    </w:p>
    <w:p w:rsidR="0096377F" w:rsidRPr="00FB58FC" w:rsidRDefault="0096377F" w:rsidP="00BF77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96377F">
        <w:rPr>
          <w:rFonts w:ascii="Verdana" w:hAnsi="Verdana"/>
          <w:color w:val="484848"/>
          <w:sz w:val="18"/>
          <w:szCs w:val="18"/>
        </w:rPr>
        <w:t>Click the </w:t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6" name="Picture 6" descr="http://websmart.jr3online.com/Content/images/icon-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smart.jr3online.com/Content/images/icon-edi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to access the appropriate tabs.</w:t>
      </w:r>
    </w:p>
    <w:p w:rsidR="00FB58FC" w:rsidRDefault="00FB58FC" w:rsidP="00FB58FC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color w:val="444444"/>
          <w:sz w:val="24"/>
          <w:szCs w:val="24"/>
        </w:rPr>
      </w:pPr>
      <w:r>
        <w:rPr>
          <w:rFonts w:ascii="Trebuchet MS" w:hAnsi="Trebuchet MS"/>
          <w:noProof/>
          <w:color w:val="44444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9" name="Picture 9" descr="http://websmart.jr3online.com/Content/images/icon-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smart.jr3online.com/Content/images/icon-sta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444444"/>
          <w:sz w:val="24"/>
          <w:szCs w:val="24"/>
        </w:rPr>
        <w:t> Defining the "Active Year"</w:t>
      </w:r>
      <w:hyperlink r:id="rId12" w:anchor="-Defining-the-Active-Year" w:history="1">
        <w:r>
          <w:rPr>
            <w:rStyle w:val="Hyperlink"/>
            <w:rFonts w:ascii="Trebuchet MS" w:hAnsi="Trebuchet MS"/>
            <w:color w:val="DDDDDD"/>
            <w:sz w:val="24"/>
            <w:szCs w:val="24"/>
          </w:rPr>
          <w:t>¶</w:t>
        </w:r>
      </w:hyperlink>
    </w:p>
    <w:p w:rsidR="00FB58FC" w:rsidRPr="005A450D" w:rsidRDefault="00FB58FC" w:rsidP="008F41B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FB58FC">
        <w:rPr>
          <w:rFonts w:ascii="Verdana" w:hAnsi="Verdana"/>
          <w:color w:val="484848"/>
          <w:sz w:val="18"/>
          <w:szCs w:val="18"/>
        </w:rPr>
        <w:t>Click the </w:t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8" name="Picture 8" descr="http://websmart.jr3online.com/Content/images/icon-star-disab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smart.jr3online.com/Content/images/icon-star-disabl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8FC">
        <w:rPr>
          <w:rFonts w:ascii="Verdana" w:hAnsi="Verdana"/>
          <w:color w:val="484848"/>
          <w:sz w:val="18"/>
          <w:szCs w:val="18"/>
        </w:rPr>
        <w:t> next to the year to be set as the "Active Year."</w:t>
      </w:r>
    </w:p>
    <w:p w:rsidR="005A450D" w:rsidRDefault="005A450D" w:rsidP="005A450D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color w:val="444444"/>
          <w:sz w:val="24"/>
          <w:szCs w:val="24"/>
        </w:rPr>
      </w:pPr>
      <w:r>
        <w:rPr>
          <w:rFonts w:ascii="Trebuchet MS" w:hAnsi="Trebuchet MS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152400" cy="152400"/>
            <wp:effectExtent l="0" t="0" r="0" b="0"/>
            <wp:docPr id="13" name="Picture 13" descr="http://websmart.jr3online.com/Content/images/icon-un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mart.jr3online.com/Content/images/icon-unlocke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444444"/>
          <w:sz w:val="24"/>
          <w:szCs w:val="24"/>
        </w:rPr>
        <w:t> To Close an Instructional Period</w:t>
      </w:r>
    </w:p>
    <w:p w:rsidR="005A450D" w:rsidRDefault="005A450D" w:rsidP="005A450D">
      <w:pPr>
        <w:pStyle w:val="NormalWeb"/>
        <w:shd w:val="clear" w:color="auto" w:fill="FFFFFF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Closing an Instructional Period "locks" the year, preventing any changes from being made. The current Instructional Period should </w:t>
      </w:r>
      <w:ins w:id="1" w:author="Unknown">
        <w:r w:rsidRPr="005A450D">
          <w:rPr>
            <w:rFonts w:ascii="Verdana" w:hAnsi="Verdana"/>
            <w:color w:val="FF0000"/>
            <w:sz w:val="18"/>
            <w:szCs w:val="18"/>
          </w:rPr>
          <w:t>never</w:t>
        </w:r>
      </w:ins>
      <w:r w:rsidRPr="005A450D">
        <w:rPr>
          <w:rFonts w:ascii="Verdana" w:hAnsi="Verdana"/>
          <w:color w:val="FF0000"/>
          <w:sz w:val="18"/>
          <w:szCs w:val="18"/>
        </w:rPr>
        <w:t> </w:t>
      </w:r>
      <w:r>
        <w:rPr>
          <w:rFonts w:ascii="Verdana" w:hAnsi="Verdana"/>
          <w:color w:val="484848"/>
          <w:sz w:val="18"/>
          <w:szCs w:val="18"/>
        </w:rPr>
        <w:t>be locked. Generally, some previous years are left open to allow editing of data - i.e. leave information on Service Records and Course Enrollment history for Transcripts. If a Closed Period needs to be worked in, it can be re-opened.</w:t>
      </w:r>
    </w:p>
    <w:p w:rsidR="005A450D" w:rsidRDefault="005A450D" w:rsidP="005A45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Click the </w:t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2" name="Picture 12" descr="http://websmart.jr3online.com/Content/images/icon-un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smart.jr3online.com/Content/images/icon-unlocke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for the Instructional Period to close it</w:t>
      </w:r>
    </w:p>
    <w:p w:rsidR="005A450D" w:rsidRDefault="005A450D" w:rsidP="005A450D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color w:val="444444"/>
          <w:sz w:val="24"/>
          <w:szCs w:val="24"/>
        </w:rPr>
      </w:pPr>
      <w:r>
        <w:rPr>
          <w:rFonts w:ascii="Trebuchet MS" w:hAnsi="Trebuchet MS"/>
          <w:noProof/>
          <w:color w:val="44444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1" name="Picture 11" descr="http://websmart.jr3online.com/Content/images/icon-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smart.jr3online.com/Content/images/icon-lock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444444"/>
          <w:sz w:val="24"/>
          <w:szCs w:val="24"/>
        </w:rPr>
        <w:t> To Open a Closed Instructional Period</w:t>
      </w:r>
    </w:p>
    <w:p w:rsidR="005A450D" w:rsidRDefault="005A450D" w:rsidP="005A4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Select the </w:t>
      </w:r>
      <w:r>
        <w:rPr>
          <w:rStyle w:val="Strong"/>
          <w:rFonts w:ascii="Verdana" w:hAnsi="Verdana"/>
          <w:color w:val="484848"/>
          <w:sz w:val="18"/>
          <w:szCs w:val="18"/>
        </w:rPr>
        <w:t>Closed Periods</w:t>
      </w:r>
      <w:r>
        <w:rPr>
          <w:rFonts w:ascii="Verdana" w:hAnsi="Verdana"/>
          <w:color w:val="484848"/>
          <w:sz w:val="18"/>
          <w:szCs w:val="18"/>
        </w:rPr>
        <w:t> Query</w:t>
      </w:r>
    </w:p>
    <w:p w:rsidR="005A450D" w:rsidRDefault="005A450D" w:rsidP="005A4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Click </w:t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0" name="Picture 10" descr="http://websmart.jr3online.com/Content/images/icon-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smart.jr3online.com/Content/images/icon-lock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on the Instructional Period</w:t>
      </w:r>
    </w:p>
    <w:p w:rsidR="005A450D" w:rsidRDefault="005A450D" w:rsidP="005A4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</w:rPr>
        <w:t>The Instructional Period can now be worked in and is visible in the </w:t>
      </w:r>
      <w:r>
        <w:rPr>
          <w:rStyle w:val="Strong"/>
          <w:rFonts w:ascii="Verdana" w:hAnsi="Verdana"/>
          <w:color w:val="484848"/>
          <w:sz w:val="18"/>
          <w:szCs w:val="18"/>
        </w:rPr>
        <w:t>All Open Period</w:t>
      </w:r>
      <w:r>
        <w:rPr>
          <w:rFonts w:ascii="Verdana" w:hAnsi="Verdana"/>
          <w:color w:val="484848"/>
          <w:sz w:val="18"/>
          <w:szCs w:val="18"/>
        </w:rPr>
        <w:t> Query</w:t>
      </w:r>
    </w:p>
    <w:p w:rsidR="005A450D" w:rsidRPr="005A450D" w:rsidRDefault="005A450D" w:rsidP="005A45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FF0000"/>
          <w:sz w:val="18"/>
          <w:szCs w:val="18"/>
        </w:rPr>
      </w:pPr>
      <w:r w:rsidRPr="005A450D">
        <w:rPr>
          <w:rFonts w:ascii="Verdana" w:hAnsi="Verdana"/>
          <w:b/>
          <w:color w:val="FF0000"/>
          <w:sz w:val="18"/>
          <w:szCs w:val="18"/>
        </w:rPr>
        <w:t>Use caution when opening closed Instructional Periods and making changes.</w:t>
      </w:r>
    </w:p>
    <w:p w:rsidR="005A450D" w:rsidRDefault="005A450D" w:rsidP="005A450D">
      <w:pPr>
        <w:pStyle w:val="Heading2"/>
        <w:pBdr>
          <w:bottom w:val="single" w:sz="6" w:space="1" w:color="BBBBBB"/>
        </w:pBdr>
        <w:shd w:val="clear" w:color="auto" w:fill="FFFFFF"/>
        <w:spacing w:before="0" w:after="150"/>
        <w:rPr>
          <w:rFonts w:ascii="Trebuchet MS" w:hAnsi="Trebuchet MS"/>
          <w:color w:val="444444"/>
          <w:sz w:val="24"/>
          <w:szCs w:val="24"/>
        </w:rPr>
      </w:pPr>
      <w:r>
        <w:rPr>
          <w:rFonts w:ascii="Trebuchet MS" w:hAnsi="Trebuchet MS"/>
          <w:color w:val="444444"/>
          <w:sz w:val="24"/>
          <w:szCs w:val="24"/>
        </w:rPr>
        <w:t>Actions</w:t>
      </w:r>
    </w:p>
    <w:p w:rsidR="005A450D" w:rsidRDefault="005A450D" w:rsidP="005A450D">
      <w:pPr>
        <w:pStyle w:val="NormalWeb"/>
        <w:shd w:val="clear" w:color="auto" w:fill="FFFFFF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20" name="Picture 20" descr="http://websmart.jr3online.com/content/images/icon-a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smart.jr3online.com/content/images/icon-ad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Add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9" name="Picture 19" descr="http://websmart.jr3online.com/Content/images/icon-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smart.jr3online.com/Content/images/icon-edi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Edit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8" name="Picture 18" descr="http://websmart.jr3online.com/Content/images/icon-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smart.jr3online.com/Content/images/icon-action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Management - Leave Accrual, Pre-Enrollment, Enrollment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7" name="Picture 17" descr="http://websmart.jr3online.com/Content/images/icon-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ebsmart.jr3online.com/Content/images/icon-sta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Active Year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6" name="Picture 16" descr="http://websmart.jr3online.com/Content/images/icon-star-disab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bsmart.jr3online.com/Content/images/icon-star-disabl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Inactive Year, click to make Active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5" name="Picture 15" descr="http://websmart.jr3online.com/Content/images/icon-un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ebsmart.jr3online.com/Content/images/icon-unlocke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Close</w:t>
      </w:r>
      <w:r>
        <w:rPr>
          <w:rFonts w:ascii="Verdana" w:hAnsi="Verdana"/>
          <w:color w:val="484848"/>
          <w:sz w:val="18"/>
          <w:szCs w:val="18"/>
        </w:rPr>
        <w:br/>
      </w:r>
      <w:r>
        <w:rPr>
          <w:rFonts w:ascii="Verdana" w:hAnsi="Verdana"/>
          <w:noProof/>
          <w:color w:val="484848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4" name="Picture 14" descr="http://websmart.jr3online.com/Content/images/icon-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smart.jr3online.com/Content/images/icon-lock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84848"/>
          <w:sz w:val="18"/>
          <w:szCs w:val="18"/>
        </w:rPr>
        <w:t> = Restore/Re-Open</w:t>
      </w:r>
    </w:p>
    <w:p w:rsidR="005A450D" w:rsidRDefault="005A450D" w:rsidP="005A450D">
      <w:pPr>
        <w:shd w:val="clear" w:color="auto" w:fill="FFFFFF"/>
        <w:spacing w:before="100" w:beforeAutospacing="1" w:after="100" w:afterAutospacing="1"/>
      </w:pPr>
    </w:p>
    <w:sectPr w:rsidR="005A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6D68"/>
    <w:multiLevelType w:val="multilevel"/>
    <w:tmpl w:val="0A4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1364E"/>
    <w:multiLevelType w:val="multilevel"/>
    <w:tmpl w:val="FA8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B6A68"/>
    <w:multiLevelType w:val="multilevel"/>
    <w:tmpl w:val="EB0A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10E4"/>
    <w:multiLevelType w:val="multilevel"/>
    <w:tmpl w:val="3ED0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44AE"/>
    <w:multiLevelType w:val="multilevel"/>
    <w:tmpl w:val="2A3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4733"/>
    <w:multiLevelType w:val="multilevel"/>
    <w:tmpl w:val="5DD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449D3"/>
    <w:multiLevelType w:val="multilevel"/>
    <w:tmpl w:val="C98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DA"/>
    <w:rsid w:val="000C63CB"/>
    <w:rsid w:val="0032220B"/>
    <w:rsid w:val="004D706C"/>
    <w:rsid w:val="005A450D"/>
    <w:rsid w:val="0096377F"/>
    <w:rsid w:val="00B608DA"/>
    <w:rsid w:val="00D012AC"/>
    <w:rsid w:val="00DE673B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9CC51-412A-4F5B-8161-7AB710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3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637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7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37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12.181.192.131/projects/wssupport/wiki/Help_%3E_Admin_%3E_District_%3E_Instr_Perio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10" Type="http://schemas.openxmlformats.org/officeDocument/2006/relationships/hyperlink" Target="http://12.181.192.131/projects/wssupport/wiki/Help_%3E_Admin_%3E_District_%3E_Instr_Perio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grp3</dc:creator>
  <cp:keywords/>
  <dc:description/>
  <cp:lastModifiedBy>usr grp7</cp:lastModifiedBy>
  <cp:revision>2</cp:revision>
  <dcterms:created xsi:type="dcterms:W3CDTF">2017-06-19T14:25:00Z</dcterms:created>
  <dcterms:modified xsi:type="dcterms:W3CDTF">2017-06-19T14:25:00Z</dcterms:modified>
</cp:coreProperties>
</file>